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82" w:rsidRPr="00BE625E" w:rsidRDefault="007E0082" w:rsidP="00C6491D">
      <w:pPr>
        <w:pStyle w:val="a4"/>
        <w:widowControl/>
        <w:shd w:val="clear" w:color="auto" w:fill="FFFFFF"/>
        <w:spacing w:beforeAutospacing="0" w:afterLines="100" w:afterAutospacing="0" w:line="360" w:lineRule="auto"/>
        <w:jc w:val="center"/>
        <w:rPr>
          <w:rStyle w:val="a5"/>
          <w:rFonts w:ascii="微软雅黑" w:eastAsia="微软雅黑" w:hAnsi="微软雅黑"/>
          <w:b w:val="0"/>
          <w:sz w:val="36"/>
          <w:szCs w:val="36"/>
        </w:rPr>
      </w:pPr>
      <w:r w:rsidRPr="00BE625E">
        <w:rPr>
          <w:rStyle w:val="a5"/>
          <w:rFonts w:ascii="微软雅黑" w:eastAsia="微软雅黑" w:hAnsi="微软雅黑" w:hint="eastAsia"/>
          <w:b w:val="0"/>
          <w:sz w:val="36"/>
          <w:szCs w:val="36"/>
        </w:rPr>
        <w:t>山西农业大学本科生课程考试阅卷规范</w:t>
      </w:r>
    </w:p>
    <w:p w:rsidR="00827F9D" w:rsidRDefault="006E1948" w:rsidP="007D620E">
      <w:pPr>
        <w:spacing w:line="520" w:lineRule="exact"/>
        <w:ind w:firstLineChars="200" w:firstLine="480"/>
        <w:rPr>
          <w:rFonts w:ascii="微软雅黑" w:eastAsia="微软雅黑" w:hAnsi="微软雅黑"/>
          <w:sz w:val="24"/>
          <w:szCs w:val="24"/>
        </w:rPr>
      </w:pPr>
      <w:r w:rsidRPr="006E1948">
        <w:rPr>
          <w:rFonts w:ascii="微软雅黑" w:eastAsia="微软雅黑" w:hAnsi="微软雅黑" w:cs="宋体" w:hint="eastAsia"/>
          <w:kern w:val="0"/>
          <w:sz w:val="24"/>
          <w:szCs w:val="24"/>
        </w:rPr>
        <w:t>为了统一阅卷标准，规范阅卷过程，根据《山西农业大学本科生考试管理办法》，特制定本科生课程考试阅卷规范。</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按照课程考试答题的不同方式，阅卷分为人工阅卷和计算机阅卷两种方式。</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kern w:val="0"/>
          <w:sz w:val="24"/>
          <w:szCs w:val="24"/>
        </w:rPr>
        <w:t>1.</w:t>
      </w:r>
      <w:r w:rsidRPr="00BE625E">
        <w:rPr>
          <w:rFonts w:ascii="微软雅黑" w:eastAsia="微软雅黑" w:hAnsi="微软雅黑" w:cs="宋体" w:hint="eastAsia"/>
          <w:kern w:val="0"/>
          <w:sz w:val="24"/>
          <w:szCs w:val="24"/>
        </w:rPr>
        <w:t>人工阅卷</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1</w:t>
      </w:r>
      <w:r w:rsidRPr="00BE625E">
        <w:rPr>
          <w:rFonts w:ascii="微软雅黑" w:eastAsia="微软雅黑" w:hAnsi="微软雅黑" w:cs="宋体" w:hint="eastAsia"/>
          <w:kern w:val="0"/>
          <w:sz w:val="24"/>
          <w:szCs w:val="24"/>
        </w:rPr>
        <w:t>）课程考试的阅卷工作由承担该课程教学任务的学院负责组织实施，成立阅卷组，确定试卷评阅负责人（系主任、教研室主任或主讲教师）。公共基础课、大类学科基础课的试卷评阅必须成立阅卷组，采取集体流水阅卷方式，阅卷组</w:t>
      </w:r>
      <w:r w:rsidRPr="00C3472E">
        <w:rPr>
          <w:rFonts w:ascii="微软雅黑" w:eastAsia="微软雅黑" w:hAnsi="微软雅黑" w:cs="宋体" w:hint="eastAsia"/>
          <w:kern w:val="0"/>
          <w:sz w:val="24"/>
          <w:szCs w:val="24"/>
        </w:rPr>
        <w:t>再分成若干小组，一般每小组至少</w:t>
      </w:r>
      <w:r w:rsidRPr="00C3472E">
        <w:rPr>
          <w:rFonts w:ascii="微软雅黑" w:eastAsia="微软雅黑" w:hAnsi="微软雅黑" w:cs="宋体"/>
          <w:kern w:val="0"/>
          <w:sz w:val="24"/>
          <w:szCs w:val="24"/>
        </w:rPr>
        <w:t>2</w:t>
      </w:r>
      <w:r>
        <w:rPr>
          <w:rFonts w:ascii="微软雅黑" w:eastAsia="微软雅黑" w:hAnsi="微软雅黑" w:cs="宋体" w:hint="eastAsia"/>
          <w:kern w:val="0"/>
          <w:sz w:val="24"/>
          <w:szCs w:val="24"/>
        </w:rPr>
        <w:t>名教师</w:t>
      </w:r>
      <w:r w:rsidRPr="00C3472E">
        <w:rPr>
          <w:rFonts w:ascii="微软雅黑" w:eastAsia="微软雅黑" w:hAnsi="微软雅黑" w:cs="宋体" w:hint="eastAsia"/>
          <w:kern w:val="0"/>
          <w:sz w:val="24"/>
          <w:szCs w:val="24"/>
        </w:rPr>
        <w:t>，分别负责评阅一至两道大题。</w:t>
      </w:r>
      <w:r w:rsidRPr="00BE625E">
        <w:rPr>
          <w:rFonts w:ascii="微软雅黑" w:eastAsia="微软雅黑" w:hAnsi="微软雅黑" w:cs="宋体" w:hint="eastAsia"/>
          <w:kern w:val="0"/>
          <w:sz w:val="24"/>
          <w:szCs w:val="24"/>
        </w:rPr>
        <w:t>其他课程的试卷评阅至少要由两名及两名以上的教师共同评阅，并按要求在指定地点集中按</w:t>
      </w:r>
      <w:r>
        <w:rPr>
          <w:rFonts w:ascii="微软雅黑" w:eastAsia="微软雅黑" w:hAnsi="微软雅黑" w:cs="宋体" w:hint="eastAsia"/>
          <w:kern w:val="0"/>
          <w:sz w:val="24"/>
          <w:szCs w:val="24"/>
        </w:rPr>
        <w:t>阅卷</w:t>
      </w:r>
      <w:r w:rsidRPr="00BE625E">
        <w:rPr>
          <w:rFonts w:ascii="微软雅黑" w:eastAsia="微软雅黑" w:hAnsi="微软雅黑" w:cs="宋体" w:hint="eastAsia"/>
          <w:kern w:val="0"/>
          <w:sz w:val="24"/>
          <w:szCs w:val="24"/>
        </w:rPr>
        <w:t>流程评阅试卷。</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2</w:t>
      </w:r>
      <w:r w:rsidRPr="00BE625E">
        <w:rPr>
          <w:rFonts w:ascii="微软雅黑" w:eastAsia="微软雅黑" w:hAnsi="微软雅黑" w:cs="宋体" w:hint="eastAsia"/>
          <w:kern w:val="0"/>
          <w:sz w:val="24"/>
          <w:szCs w:val="24"/>
        </w:rPr>
        <w:t>）课程试卷评阅前应清点试卷份数，通过考场记录单核对是否与考试结束时收到的试卷份数一致，若发现不符，应查明原因，并做好记录备查。</w:t>
      </w:r>
    </w:p>
    <w:p w:rsidR="007E0082" w:rsidRDefault="007E0082" w:rsidP="007D620E">
      <w:pPr>
        <w:spacing w:line="520" w:lineRule="exact"/>
        <w:ind w:firstLineChars="200" w:firstLine="480"/>
        <w:rPr>
          <w:rFonts w:ascii="微软雅黑" w:eastAsia="微软雅黑" w:hAnsi="微软雅黑" w:cs="宋体" w:hint="eastAsia"/>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3</w:t>
      </w:r>
      <w:r w:rsidRPr="00BE625E">
        <w:rPr>
          <w:rFonts w:ascii="微软雅黑" w:eastAsia="微软雅黑" w:hAnsi="微软雅黑" w:cs="宋体" w:hint="eastAsia"/>
          <w:kern w:val="0"/>
          <w:sz w:val="24"/>
          <w:szCs w:val="24"/>
        </w:rPr>
        <w:t>）阅卷场所应保持肃静，严禁大声喧哗；阅卷教师及工作人员不得私自拆封试卷，不得撬看密封线内学生的学号和姓名，不得涂改学生答案，不得将试卷带离阅卷场所，不得擅自更改成绩。要爱护试卷及有关资料，注意安全、保密。阅卷教师要做到评分标准统一、评分准确、公正合理。</w:t>
      </w:r>
    </w:p>
    <w:p w:rsidR="00C6491D" w:rsidRPr="00C6491D" w:rsidRDefault="00C6491D" w:rsidP="00C6491D">
      <w:pPr>
        <w:numPr>
          <w:ins w:id="0" w:author="Unknown"/>
        </w:num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4</w:t>
      </w:r>
      <w:r w:rsidRPr="00BE625E">
        <w:rPr>
          <w:rFonts w:ascii="微软雅黑" w:eastAsia="微软雅黑" w:hAnsi="微软雅黑" w:cs="宋体" w:hint="eastAsia"/>
          <w:kern w:val="0"/>
          <w:sz w:val="24"/>
          <w:szCs w:val="24"/>
        </w:rPr>
        <w:t>）课程试卷评阅负责人要组织阅卷教师认真分析研究试题参考答案（主观性试题）或标准答案（客观性试题）及评分标准，若需对“试题参考答案及评分标准</w:t>
      </w:r>
      <w:bookmarkStart w:id="1" w:name="_GoBack"/>
      <w:bookmarkEnd w:id="1"/>
      <w:r w:rsidRPr="00BE625E">
        <w:rPr>
          <w:rFonts w:ascii="微软雅黑" w:eastAsia="微软雅黑" w:hAnsi="微软雅黑" w:cs="宋体" w:hint="eastAsia"/>
          <w:kern w:val="0"/>
          <w:sz w:val="24"/>
          <w:szCs w:val="24"/>
        </w:rPr>
        <w:t>”作补充修改，经集体讨论形成一致意见后，方可开始正式阅卷。</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5</w:t>
      </w:r>
      <w:r w:rsidRPr="00BE625E">
        <w:rPr>
          <w:rFonts w:ascii="微软雅黑" w:eastAsia="微软雅黑" w:hAnsi="微软雅黑" w:cs="宋体" w:hint="eastAsia"/>
          <w:kern w:val="0"/>
          <w:sz w:val="24"/>
          <w:szCs w:val="24"/>
        </w:rPr>
        <w:t>）阅卷教师在评阅试卷过程中，要注意对异常试卷进行鉴别。若发现异常试卷，阅卷教师应向评阅负责人报告，评阅负责人应组织专人对异常试卷进行复核，做好记录，并报请主管院长或与教务处共同协商裁定处理。</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6</w:t>
      </w:r>
      <w:r w:rsidRPr="00BE625E">
        <w:rPr>
          <w:rFonts w:ascii="微软雅黑" w:eastAsia="微软雅黑" w:hAnsi="微软雅黑" w:cs="宋体" w:hint="eastAsia"/>
          <w:kern w:val="0"/>
          <w:sz w:val="24"/>
          <w:szCs w:val="24"/>
        </w:rPr>
        <w:t>）阅卷统一采用给分制，</w:t>
      </w:r>
      <w:r w:rsidRPr="00851CEE">
        <w:rPr>
          <w:rFonts w:ascii="微软雅黑" w:eastAsia="微软雅黑" w:hAnsi="微软雅黑" w:cs="宋体" w:hint="eastAsia"/>
          <w:kern w:val="0"/>
          <w:sz w:val="24"/>
          <w:szCs w:val="24"/>
        </w:rPr>
        <w:t>阅卷时不能使用</w:t>
      </w:r>
      <w:r w:rsidRPr="00BE625E">
        <w:rPr>
          <w:rFonts w:ascii="微软雅黑" w:eastAsia="微软雅黑" w:hAnsi="微软雅黑" w:cs="宋体" w:hint="eastAsia"/>
          <w:kern w:val="0"/>
          <w:sz w:val="24"/>
          <w:szCs w:val="24"/>
        </w:rPr>
        <w:t>“√”或“×”等判定标记，卷面上不标注负分，只标注得分。在试卷扣分处应采用“</w:t>
      </w:r>
      <w:r w:rsidRPr="00BE625E">
        <w:rPr>
          <w:rFonts w:ascii="Î¢ÈíÑÅºÚ Western" w:eastAsia="微软雅黑" w:hAnsi="Î¢ÈíÑÅºÚ Western" w:cs="宋体"/>
          <w:kern w:val="0"/>
          <w:sz w:val="24"/>
          <w:szCs w:val="24"/>
        </w:rPr>
        <w:t>—</w:t>
      </w:r>
      <w:r w:rsidRPr="00BE625E">
        <w:rPr>
          <w:rFonts w:ascii="微软雅黑" w:eastAsia="微软雅黑" w:hAnsi="微软雅黑" w:cs="宋体" w:hint="eastAsia"/>
          <w:kern w:val="0"/>
          <w:sz w:val="24"/>
          <w:szCs w:val="24"/>
        </w:rPr>
        <w:t>”做标记，对未作答的题目，在答题空白处采用长“</w:t>
      </w:r>
      <w:r w:rsidRPr="00BE625E">
        <w:rPr>
          <w:rFonts w:ascii="微软雅黑" w:eastAsia="微软雅黑" w:hAnsi="微软雅黑" w:cs="宋体"/>
          <w:kern w:val="0"/>
          <w:sz w:val="24"/>
          <w:szCs w:val="24"/>
        </w:rPr>
        <w:t>—</w:t>
      </w:r>
      <w:r w:rsidRPr="00BE625E">
        <w:rPr>
          <w:rFonts w:ascii="微软雅黑" w:eastAsia="微软雅黑" w:hAnsi="微软雅黑" w:cs="宋体" w:hint="eastAsia"/>
          <w:kern w:val="0"/>
          <w:sz w:val="24"/>
          <w:szCs w:val="24"/>
        </w:rPr>
        <w:t>”做标记，并在题号前标注得分“</w:t>
      </w:r>
      <w:r w:rsidRPr="00BE625E">
        <w:rPr>
          <w:rFonts w:ascii="微软雅黑" w:eastAsia="微软雅黑" w:hAnsi="微软雅黑" w:cs="宋体"/>
          <w:kern w:val="0"/>
          <w:sz w:val="24"/>
          <w:szCs w:val="24"/>
        </w:rPr>
        <w:t>0</w:t>
      </w:r>
      <w:r w:rsidRPr="00BE625E">
        <w:rPr>
          <w:rFonts w:ascii="微软雅黑" w:eastAsia="微软雅黑" w:hAnsi="微软雅黑" w:cs="宋体" w:hint="eastAsia"/>
          <w:kern w:val="0"/>
          <w:sz w:val="24"/>
          <w:szCs w:val="24"/>
        </w:rPr>
        <w:t>”。每小题和大题均应注明得分，</w:t>
      </w:r>
      <w:r w:rsidRPr="00BE625E">
        <w:rPr>
          <w:rFonts w:ascii="微软雅黑" w:eastAsia="微软雅黑" w:hAnsi="微软雅黑" w:cs="宋体" w:hint="eastAsia"/>
          <w:kern w:val="0"/>
          <w:sz w:val="24"/>
          <w:szCs w:val="24"/>
        </w:rPr>
        <w:lastRenderedPageBreak/>
        <w:t>每小题的得分应在小题号前注明得分，但填空、选择、判断等客观题类型的小题，可只在大题号处的得分栏内记入总得分，并签署阅卷人姓名，同时填写卷首的相应栏目（阅卷人栏内应签全名）。每份试卷卷面总分计算务必准确（一律使用百分制）。</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7</w:t>
      </w:r>
      <w:r w:rsidRPr="00BE625E">
        <w:rPr>
          <w:rFonts w:ascii="微软雅黑" w:eastAsia="微软雅黑" w:hAnsi="微软雅黑" w:cs="宋体" w:hint="eastAsia"/>
          <w:kern w:val="0"/>
          <w:sz w:val="24"/>
          <w:szCs w:val="24"/>
        </w:rPr>
        <w:t>）</w:t>
      </w:r>
      <w:r w:rsidRPr="00C3472E">
        <w:rPr>
          <w:rFonts w:ascii="微软雅黑" w:eastAsia="微软雅黑" w:hAnsi="微软雅黑" w:cs="宋体" w:hint="eastAsia"/>
          <w:kern w:val="0"/>
          <w:sz w:val="24"/>
          <w:szCs w:val="24"/>
        </w:rPr>
        <w:t>阅卷一律</w:t>
      </w:r>
      <w:r>
        <w:rPr>
          <w:rFonts w:ascii="微软雅黑" w:eastAsia="微软雅黑" w:hAnsi="微软雅黑" w:cs="宋体" w:hint="eastAsia"/>
          <w:kern w:val="0"/>
          <w:sz w:val="24"/>
          <w:szCs w:val="24"/>
        </w:rPr>
        <w:t>使用</w:t>
      </w:r>
      <w:r w:rsidRPr="00C3472E">
        <w:rPr>
          <w:rFonts w:ascii="微软雅黑" w:eastAsia="微软雅黑" w:hAnsi="微软雅黑" w:cs="宋体" w:hint="eastAsia"/>
          <w:kern w:val="0"/>
          <w:sz w:val="24"/>
          <w:szCs w:val="24"/>
        </w:rPr>
        <w:t>红笔</w:t>
      </w:r>
      <w:r w:rsidRPr="00BE625E">
        <w:rPr>
          <w:rFonts w:ascii="微软雅黑" w:eastAsia="微软雅黑" w:hAnsi="微软雅黑" w:cs="宋体" w:hint="eastAsia"/>
          <w:kern w:val="0"/>
          <w:sz w:val="24"/>
          <w:szCs w:val="24"/>
        </w:rPr>
        <w:t>。试卷上标注的得分数字和签名必须清楚，不得涂改。若需对得分更正，必须由阅卷人本人更改，并在更正处重新签署阅卷人姓名。</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8</w:t>
      </w:r>
      <w:r w:rsidRPr="00BE625E">
        <w:rPr>
          <w:rFonts w:ascii="微软雅黑" w:eastAsia="微软雅黑" w:hAnsi="微软雅黑" w:cs="宋体" w:hint="eastAsia"/>
          <w:kern w:val="0"/>
          <w:sz w:val="24"/>
          <w:szCs w:val="24"/>
        </w:rPr>
        <w:t>）阅完全卷合分时，首先应对各题得分进行复核，确认无误后，合计卷首各题得分，然后按实际分数填入“总分”栏内，合分人不得自行更改分数。如发现题目合分有误时需更正得分时，应当与原阅卷人联合签名。合分后，阅卷组应再次组织人员对所有试卷进行复核，以防合分错误。若发现合分有误，应报阅卷组负责人重新核对确认后，与合分人共同更正分数并联合签名。</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kern w:val="0"/>
          <w:sz w:val="24"/>
          <w:szCs w:val="24"/>
        </w:rPr>
        <w:t>2.</w:t>
      </w:r>
      <w:r w:rsidRPr="00BE625E">
        <w:rPr>
          <w:rFonts w:ascii="微软雅黑" w:eastAsia="微软雅黑" w:hAnsi="微软雅黑" w:cs="宋体" w:hint="eastAsia"/>
          <w:kern w:val="0"/>
          <w:sz w:val="24"/>
          <w:szCs w:val="24"/>
        </w:rPr>
        <w:t>计算机阅卷要求</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1</w:t>
      </w:r>
      <w:r w:rsidRPr="00BE625E">
        <w:rPr>
          <w:rFonts w:ascii="微软雅黑" w:eastAsia="微软雅黑" w:hAnsi="微软雅黑" w:cs="宋体" w:hint="eastAsia"/>
          <w:kern w:val="0"/>
          <w:sz w:val="24"/>
          <w:szCs w:val="24"/>
        </w:rPr>
        <w:t>）设立机读监督员监督读卡全过程。</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2</w:t>
      </w:r>
      <w:r w:rsidRPr="00BE625E">
        <w:rPr>
          <w:rFonts w:ascii="微软雅黑" w:eastAsia="微软雅黑" w:hAnsi="微软雅黑" w:cs="宋体" w:hint="eastAsia"/>
          <w:kern w:val="0"/>
          <w:sz w:val="24"/>
          <w:szCs w:val="24"/>
        </w:rPr>
        <w:t>）机读工作人员必须经过岗位培训，掌握机读的有关技术。</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3</w:t>
      </w:r>
      <w:r w:rsidRPr="00BE625E">
        <w:rPr>
          <w:rFonts w:ascii="微软雅黑" w:eastAsia="微软雅黑" w:hAnsi="微软雅黑" w:cs="宋体" w:hint="eastAsia"/>
          <w:kern w:val="0"/>
          <w:sz w:val="24"/>
          <w:szCs w:val="24"/>
        </w:rPr>
        <w:t>）机读工作人员必须严格遵守工作纪律，不得擅自修改计算机的有关信息，不得单独进入机房。</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4</w:t>
      </w:r>
      <w:r w:rsidRPr="00BE625E">
        <w:rPr>
          <w:rFonts w:ascii="微软雅黑" w:eastAsia="微软雅黑" w:hAnsi="微软雅黑" w:cs="宋体" w:hint="eastAsia"/>
          <w:kern w:val="0"/>
          <w:sz w:val="24"/>
          <w:szCs w:val="24"/>
        </w:rPr>
        <w:t>）机读负责人应当对评卷软件、存贮的标准答案、评分标准和输入的答题情况采取技术手段加密。如发现阅读软件或存贮的标准答案、评分标准有问题时，应当及时向</w:t>
      </w:r>
      <w:r>
        <w:rPr>
          <w:rFonts w:ascii="微软雅黑" w:eastAsia="微软雅黑" w:hAnsi="微软雅黑" w:cs="宋体" w:hint="eastAsia"/>
          <w:kern w:val="0"/>
          <w:sz w:val="24"/>
          <w:szCs w:val="24"/>
        </w:rPr>
        <w:t>机读负责人</w:t>
      </w:r>
      <w:r w:rsidRPr="00BE625E">
        <w:rPr>
          <w:rFonts w:ascii="微软雅黑" w:eastAsia="微软雅黑" w:hAnsi="微软雅黑" w:cs="宋体" w:hint="eastAsia"/>
          <w:kern w:val="0"/>
          <w:sz w:val="24"/>
          <w:szCs w:val="24"/>
        </w:rPr>
        <w:t>汇报，未经同意不得擅自修改、拷贝数据文件。</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5</w:t>
      </w:r>
      <w:r w:rsidRPr="00BE625E">
        <w:rPr>
          <w:rFonts w:ascii="微软雅黑" w:eastAsia="微软雅黑" w:hAnsi="微软雅黑" w:cs="宋体" w:hint="eastAsia"/>
          <w:kern w:val="0"/>
          <w:sz w:val="24"/>
          <w:szCs w:val="24"/>
        </w:rPr>
        <w:t>）机读前，机读负责人应当做好计算机、光电阅读器等设备的调试和计算机病毒的防范工作，并对评卷软件进行试运行后，方可正式开始评卷。</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6</w:t>
      </w:r>
      <w:r w:rsidRPr="00BE625E">
        <w:rPr>
          <w:rFonts w:ascii="微软雅黑" w:eastAsia="微软雅黑" w:hAnsi="微软雅黑" w:cs="宋体" w:hint="eastAsia"/>
          <w:kern w:val="0"/>
          <w:sz w:val="24"/>
          <w:szCs w:val="24"/>
        </w:rPr>
        <w:t>）在机读过程中机读工作人员应当认真核对每个考场的答题卡数量，按考场认真检查读入信息是否与答题卡袋记录相符（包括缺考信息），防止漏读。</w:t>
      </w:r>
    </w:p>
    <w:p w:rsidR="001415A6" w:rsidRDefault="007E0082" w:rsidP="001415A6">
      <w:pPr>
        <w:spacing w:line="520" w:lineRule="exact"/>
        <w:ind w:firstLine="480"/>
        <w:rPr>
          <w:rFonts w:ascii="微软雅黑" w:eastAsia="微软雅黑" w:hAnsi="微软雅黑" w:cs="宋体" w:hint="eastAsia"/>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7</w:t>
      </w:r>
      <w:r w:rsidRPr="00BE625E">
        <w:rPr>
          <w:rFonts w:ascii="微软雅黑" w:eastAsia="微软雅黑" w:hAnsi="微软雅黑" w:cs="宋体" w:hint="eastAsia"/>
          <w:kern w:val="0"/>
          <w:sz w:val="24"/>
          <w:szCs w:val="24"/>
        </w:rPr>
        <w:t>）任何人不得擅自修改答题卡的内容。机房的铅笔、橡皮应由专人保管。对影响机器阅读的答题卡进行技术处理或复制无法阅读的答题卡时须经阅卷组组长签字批准，并应有两人在场进行。答题卡复制后应注明“已复制”字样，并留存备查。</w:t>
      </w:r>
    </w:p>
    <w:p w:rsidR="00C6491D" w:rsidRPr="00C6491D" w:rsidRDefault="00C6491D" w:rsidP="00C6491D">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8</w:t>
      </w:r>
      <w:r w:rsidRPr="00BE625E">
        <w:rPr>
          <w:rFonts w:ascii="微软雅黑" w:eastAsia="微软雅黑" w:hAnsi="微软雅黑" w:cs="宋体" w:hint="eastAsia"/>
          <w:kern w:val="0"/>
          <w:sz w:val="24"/>
          <w:szCs w:val="24"/>
        </w:rPr>
        <w:t>）机读负责人应当及时填写工作记录，每天做好数据资料备份，并按规定妥善</w:t>
      </w:r>
      <w:r w:rsidRPr="00BE625E">
        <w:rPr>
          <w:rFonts w:ascii="微软雅黑" w:eastAsia="微软雅黑" w:hAnsi="微软雅黑" w:cs="宋体" w:hint="eastAsia"/>
          <w:kern w:val="0"/>
          <w:sz w:val="24"/>
          <w:szCs w:val="24"/>
        </w:rPr>
        <w:lastRenderedPageBreak/>
        <w:t>保管。评卷完毕后，应当将成绩存入磁盘，并制作备份盘。</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kern w:val="0"/>
          <w:sz w:val="24"/>
          <w:szCs w:val="24"/>
        </w:rPr>
        <w:t>3.</w:t>
      </w:r>
      <w:r w:rsidRPr="00BE625E">
        <w:rPr>
          <w:rFonts w:ascii="微软雅黑" w:eastAsia="微软雅黑" w:hAnsi="微软雅黑" w:cs="宋体" w:hint="eastAsia"/>
          <w:kern w:val="0"/>
          <w:sz w:val="24"/>
          <w:szCs w:val="24"/>
        </w:rPr>
        <w:t>几点要求</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1</w:t>
      </w:r>
      <w:r w:rsidRPr="00BE625E">
        <w:rPr>
          <w:rFonts w:ascii="微软雅黑" w:eastAsia="微软雅黑" w:hAnsi="微软雅黑" w:cs="宋体" w:hint="eastAsia"/>
          <w:kern w:val="0"/>
          <w:sz w:val="24"/>
          <w:szCs w:val="24"/>
        </w:rPr>
        <w:t>）各院要组织专人做好试卷复查工作（复查试卷应不少于试卷总数的</w:t>
      </w:r>
      <w:r w:rsidRPr="00BE625E">
        <w:rPr>
          <w:rFonts w:ascii="微软雅黑" w:eastAsia="微软雅黑" w:hAnsi="微软雅黑" w:cs="宋体"/>
          <w:kern w:val="0"/>
          <w:sz w:val="24"/>
          <w:szCs w:val="24"/>
        </w:rPr>
        <w:t>30%</w:t>
      </w:r>
      <w:r w:rsidRPr="00BE625E">
        <w:rPr>
          <w:rFonts w:ascii="微软雅黑" w:eastAsia="微软雅黑" w:hAnsi="微软雅黑" w:cs="宋体" w:hint="eastAsia"/>
          <w:kern w:val="0"/>
          <w:sz w:val="24"/>
          <w:szCs w:val="24"/>
        </w:rPr>
        <w:t>）。如发现有错评、漏评、计分错误或评分不当，涂改分数，误判、错判更正后教师没有签名等现象，需要作更正的，应与原评卷人取得一致意见后进行更正，并共同在更正处签名。如意见不能统一，应当阅卷组负责人裁定。试卷复查结束后，复查人员应对本院评卷情况做出分析总结，包括以下三项内容：①评卷不规范的详细情况；②评卷教师对不合规范的试卷进行整改的情况；③评卷工作的整改意见和措施。</w:t>
      </w:r>
    </w:p>
    <w:p w:rsidR="007E0082" w:rsidRPr="00BE625E" w:rsidRDefault="007E0082" w:rsidP="007D620E">
      <w:pPr>
        <w:spacing w:line="520" w:lineRule="exact"/>
        <w:ind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2</w:t>
      </w:r>
      <w:r w:rsidRPr="00BE625E">
        <w:rPr>
          <w:rFonts w:ascii="微软雅黑" w:eastAsia="微软雅黑" w:hAnsi="微软雅黑" w:cs="宋体" w:hint="eastAsia"/>
          <w:kern w:val="0"/>
          <w:sz w:val="24"/>
          <w:szCs w:val="24"/>
        </w:rPr>
        <w:t>）阅卷工作结束后，任课教师要填写阅卷记录单，按时上报成绩，并完成试卷分析报告。</w:t>
      </w:r>
    </w:p>
    <w:p w:rsidR="007E0082" w:rsidRPr="00BE625E" w:rsidRDefault="007E0082" w:rsidP="007D620E">
      <w:pPr>
        <w:spacing w:line="520" w:lineRule="exact"/>
        <w:ind w:firstLineChars="200" w:firstLine="480"/>
        <w:rPr>
          <w:rFonts w:ascii="微软雅黑" w:eastAsia="微软雅黑" w:hAnsi="微软雅黑" w:cs="宋体"/>
          <w:kern w:val="0"/>
          <w:sz w:val="24"/>
          <w:szCs w:val="24"/>
        </w:rPr>
      </w:pPr>
      <w:r w:rsidRPr="00BE625E">
        <w:rPr>
          <w:rFonts w:ascii="微软雅黑" w:eastAsia="微软雅黑" w:hAnsi="微软雅黑" w:cs="宋体" w:hint="eastAsia"/>
          <w:kern w:val="0"/>
          <w:sz w:val="24"/>
          <w:szCs w:val="24"/>
        </w:rPr>
        <w:t>（</w:t>
      </w:r>
      <w:r w:rsidRPr="00BE625E">
        <w:rPr>
          <w:rFonts w:ascii="微软雅黑" w:eastAsia="微软雅黑" w:hAnsi="微软雅黑" w:cs="宋体"/>
          <w:kern w:val="0"/>
          <w:sz w:val="24"/>
          <w:szCs w:val="24"/>
        </w:rPr>
        <w:t>3</w:t>
      </w:r>
      <w:r w:rsidRPr="00BE625E">
        <w:rPr>
          <w:rFonts w:ascii="微软雅黑" w:eastAsia="微软雅黑" w:hAnsi="微软雅黑" w:cs="宋体" w:hint="eastAsia"/>
          <w:kern w:val="0"/>
          <w:sz w:val="24"/>
          <w:szCs w:val="24"/>
        </w:rPr>
        <w:t>）学校组织本科教学督导</w:t>
      </w:r>
      <w:r>
        <w:rPr>
          <w:rFonts w:ascii="微软雅黑" w:eastAsia="微软雅黑" w:hAnsi="微软雅黑" w:cs="宋体" w:hint="eastAsia"/>
          <w:kern w:val="0"/>
          <w:sz w:val="24"/>
          <w:szCs w:val="24"/>
        </w:rPr>
        <w:t>委员会</w:t>
      </w:r>
      <w:r w:rsidRPr="00BE625E">
        <w:rPr>
          <w:rFonts w:ascii="微软雅黑" w:eastAsia="微软雅黑" w:hAnsi="微软雅黑" w:cs="宋体" w:hint="eastAsia"/>
          <w:kern w:val="0"/>
          <w:sz w:val="24"/>
          <w:szCs w:val="24"/>
        </w:rPr>
        <w:t>成员或教学指导委员会成员对各院试卷进行检查</w:t>
      </w:r>
      <w:r>
        <w:rPr>
          <w:rFonts w:ascii="微软雅黑" w:eastAsia="微软雅黑" w:hAnsi="微软雅黑" w:cs="宋体" w:hint="eastAsia"/>
          <w:kern w:val="0"/>
          <w:sz w:val="24"/>
          <w:szCs w:val="24"/>
        </w:rPr>
        <w:t>，</w:t>
      </w:r>
      <w:r w:rsidRPr="00851CEE">
        <w:rPr>
          <w:rFonts w:ascii="微软雅黑" w:eastAsia="微软雅黑" w:hAnsi="微软雅黑" w:cs="宋体" w:hint="eastAsia"/>
          <w:kern w:val="0"/>
          <w:sz w:val="24"/>
          <w:szCs w:val="24"/>
        </w:rPr>
        <w:t>并</w:t>
      </w:r>
      <w:r>
        <w:rPr>
          <w:rFonts w:ascii="微软雅黑" w:eastAsia="微软雅黑" w:hAnsi="微软雅黑" w:cs="宋体" w:hint="eastAsia"/>
          <w:kern w:val="0"/>
          <w:sz w:val="24"/>
          <w:szCs w:val="24"/>
        </w:rPr>
        <w:t>将</w:t>
      </w:r>
      <w:r w:rsidRPr="00851CEE">
        <w:rPr>
          <w:rFonts w:ascii="微软雅黑" w:eastAsia="微软雅黑" w:hAnsi="微软雅黑" w:cs="宋体" w:hint="eastAsia"/>
          <w:kern w:val="0"/>
          <w:sz w:val="24"/>
          <w:szCs w:val="24"/>
        </w:rPr>
        <w:t>检查结果和意见及时反馈。</w:t>
      </w:r>
    </w:p>
    <w:p w:rsidR="007E0082" w:rsidRPr="00BE625E" w:rsidRDefault="007E0082" w:rsidP="007D620E">
      <w:pPr>
        <w:spacing w:line="520" w:lineRule="exact"/>
        <w:ind w:firstLine="480"/>
        <w:rPr>
          <w:rFonts w:ascii="微软雅黑" w:eastAsia="微软雅黑" w:hAnsi="微软雅黑" w:cs="宋体"/>
          <w:kern w:val="0"/>
          <w:sz w:val="24"/>
          <w:szCs w:val="24"/>
        </w:rPr>
      </w:pPr>
    </w:p>
    <w:sectPr w:rsidR="007E0082" w:rsidRPr="00BE625E" w:rsidSect="001044B3">
      <w:headerReference w:type="even" r:id="rId7"/>
      <w:headerReference w:type="default" r:id="rId8"/>
      <w:footerReference w:type="even" r:id="rId9"/>
      <w:footerReference w:type="default" r:id="rId10"/>
      <w:headerReference w:type="first" r:id="rId11"/>
      <w:footerReference w:type="first" r:id="rId12"/>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14" w:rsidRDefault="00692414">
      <w:r>
        <w:separator/>
      </w:r>
    </w:p>
  </w:endnote>
  <w:endnote w:type="continuationSeparator" w:id="1">
    <w:p w:rsidR="00692414" w:rsidRDefault="0069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微软雅黑">
    <w:altName w:val="Arial"/>
    <w:panose1 w:val="020B0503020204020204"/>
    <w:charset w:val="86"/>
    <w:family w:val="swiss"/>
    <w:pitch w:val="variable"/>
    <w:sig w:usb0="80000287" w:usb1="2A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2" w:rsidRDefault="00827F9D" w:rsidP="004C6C38">
    <w:pPr>
      <w:pStyle w:val="a6"/>
      <w:framePr w:wrap="around" w:vAnchor="text" w:hAnchor="margin" w:xAlign="center" w:y="1"/>
      <w:rPr>
        <w:rStyle w:val="a7"/>
      </w:rPr>
    </w:pPr>
    <w:r>
      <w:rPr>
        <w:rStyle w:val="a7"/>
      </w:rPr>
      <w:fldChar w:fldCharType="begin"/>
    </w:r>
    <w:r w:rsidR="007E0082">
      <w:rPr>
        <w:rStyle w:val="a7"/>
      </w:rPr>
      <w:instrText xml:space="preserve">PAGE  </w:instrText>
    </w:r>
    <w:r>
      <w:rPr>
        <w:rStyle w:val="a7"/>
      </w:rPr>
      <w:fldChar w:fldCharType="end"/>
    </w:r>
  </w:p>
  <w:p w:rsidR="007E0082" w:rsidRDefault="007E00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82" w:rsidRDefault="00827F9D" w:rsidP="004C6C38">
    <w:pPr>
      <w:pStyle w:val="a6"/>
      <w:framePr w:wrap="around" w:vAnchor="text" w:hAnchor="margin" w:xAlign="center" w:y="1"/>
      <w:rPr>
        <w:rStyle w:val="a7"/>
      </w:rPr>
    </w:pPr>
    <w:r>
      <w:rPr>
        <w:rStyle w:val="a7"/>
      </w:rPr>
      <w:fldChar w:fldCharType="begin"/>
    </w:r>
    <w:r w:rsidR="007E0082">
      <w:rPr>
        <w:rStyle w:val="a7"/>
      </w:rPr>
      <w:instrText xml:space="preserve">PAGE  </w:instrText>
    </w:r>
    <w:r>
      <w:rPr>
        <w:rStyle w:val="a7"/>
      </w:rPr>
      <w:fldChar w:fldCharType="separate"/>
    </w:r>
    <w:r w:rsidR="00C6491D">
      <w:rPr>
        <w:rStyle w:val="a7"/>
        <w:noProof/>
      </w:rPr>
      <w:t>2</w:t>
    </w:r>
    <w:r>
      <w:rPr>
        <w:rStyle w:val="a7"/>
      </w:rPr>
      <w:fldChar w:fldCharType="end"/>
    </w:r>
  </w:p>
  <w:p w:rsidR="007E0082" w:rsidRDefault="007E008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D" w:rsidRDefault="00C649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14" w:rsidRDefault="00692414">
      <w:r>
        <w:separator/>
      </w:r>
    </w:p>
  </w:footnote>
  <w:footnote w:type="continuationSeparator" w:id="1">
    <w:p w:rsidR="00692414" w:rsidRDefault="0069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D" w:rsidRDefault="00C6491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0E" w:rsidRDefault="007D620E" w:rsidP="00C6491D">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D" w:rsidRDefault="00C649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E59C2"/>
    <w:multiLevelType w:val="hybridMultilevel"/>
    <w:tmpl w:val="596E3AC0"/>
    <w:lvl w:ilvl="0" w:tplc="0D50F1DE">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0B3"/>
    <w:rsid w:val="00002858"/>
    <w:rsid w:val="00002AA5"/>
    <w:rsid w:val="000303B1"/>
    <w:rsid w:val="000416D3"/>
    <w:rsid w:val="00052C71"/>
    <w:rsid w:val="000564FE"/>
    <w:rsid w:val="000865BA"/>
    <w:rsid w:val="000A29E0"/>
    <w:rsid w:val="000B412C"/>
    <w:rsid w:val="000C02F3"/>
    <w:rsid w:val="000C09F2"/>
    <w:rsid w:val="000E381C"/>
    <w:rsid w:val="000E3C20"/>
    <w:rsid w:val="001044B3"/>
    <w:rsid w:val="00120608"/>
    <w:rsid w:val="00122BB9"/>
    <w:rsid w:val="001248AD"/>
    <w:rsid w:val="001338FD"/>
    <w:rsid w:val="00134751"/>
    <w:rsid w:val="001415A6"/>
    <w:rsid w:val="00141D11"/>
    <w:rsid w:val="00146020"/>
    <w:rsid w:val="00151471"/>
    <w:rsid w:val="00163DBF"/>
    <w:rsid w:val="0016554B"/>
    <w:rsid w:val="00171DBE"/>
    <w:rsid w:val="00172D4A"/>
    <w:rsid w:val="001A126A"/>
    <w:rsid w:val="001A3557"/>
    <w:rsid w:val="001B2D55"/>
    <w:rsid w:val="001B3417"/>
    <w:rsid w:val="001B4E6D"/>
    <w:rsid w:val="001B58E7"/>
    <w:rsid w:val="001B6D45"/>
    <w:rsid w:val="001C5A99"/>
    <w:rsid w:val="001F047D"/>
    <w:rsid w:val="00201B6B"/>
    <w:rsid w:val="00202C55"/>
    <w:rsid w:val="002030A7"/>
    <w:rsid w:val="0021049C"/>
    <w:rsid w:val="0021642B"/>
    <w:rsid w:val="00223649"/>
    <w:rsid w:val="002310A3"/>
    <w:rsid w:val="00262287"/>
    <w:rsid w:val="00283C84"/>
    <w:rsid w:val="00290390"/>
    <w:rsid w:val="002C3760"/>
    <w:rsid w:val="002D4D4B"/>
    <w:rsid w:val="002D6956"/>
    <w:rsid w:val="002E5BE9"/>
    <w:rsid w:val="002E5F70"/>
    <w:rsid w:val="002F5011"/>
    <w:rsid w:val="002F5747"/>
    <w:rsid w:val="00300904"/>
    <w:rsid w:val="00312A15"/>
    <w:rsid w:val="00312CCD"/>
    <w:rsid w:val="003206F0"/>
    <w:rsid w:val="00330E5E"/>
    <w:rsid w:val="0033585B"/>
    <w:rsid w:val="00336ED8"/>
    <w:rsid w:val="0034528D"/>
    <w:rsid w:val="00353237"/>
    <w:rsid w:val="00357508"/>
    <w:rsid w:val="00360C9D"/>
    <w:rsid w:val="00362128"/>
    <w:rsid w:val="003651BB"/>
    <w:rsid w:val="00370F17"/>
    <w:rsid w:val="00373ABC"/>
    <w:rsid w:val="00383F3F"/>
    <w:rsid w:val="00387B17"/>
    <w:rsid w:val="00387EDB"/>
    <w:rsid w:val="003A241C"/>
    <w:rsid w:val="003A713F"/>
    <w:rsid w:val="003B3292"/>
    <w:rsid w:val="003B41FE"/>
    <w:rsid w:val="003B7925"/>
    <w:rsid w:val="003C0F31"/>
    <w:rsid w:val="003E306E"/>
    <w:rsid w:val="003E47B2"/>
    <w:rsid w:val="003E529A"/>
    <w:rsid w:val="003F31B9"/>
    <w:rsid w:val="003F5611"/>
    <w:rsid w:val="00411198"/>
    <w:rsid w:val="004113E6"/>
    <w:rsid w:val="0041504F"/>
    <w:rsid w:val="00441AE1"/>
    <w:rsid w:val="00444BDD"/>
    <w:rsid w:val="004455D1"/>
    <w:rsid w:val="00445990"/>
    <w:rsid w:val="00467A63"/>
    <w:rsid w:val="00492D42"/>
    <w:rsid w:val="00495F62"/>
    <w:rsid w:val="00496186"/>
    <w:rsid w:val="004C0F62"/>
    <w:rsid w:val="004C20DD"/>
    <w:rsid w:val="004C5C26"/>
    <w:rsid w:val="004C6C38"/>
    <w:rsid w:val="004C7A5A"/>
    <w:rsid w:val="004E0466"/>
    <w:rsid w:val="004F3500"/>
    <w:rsid w:val="004F6F37"/>
    <w:rsid w:val="0050368E"/>
    <w:rsid w:val="00510326"/>
    <w:rsid w:val="0051244A"/>
    <w:rsid w:val="005308BB"/>
    <w:rsid w:val="00531132"/>
    <w:rsid w:val="00535C7D"/>
    <w:rsid w:val="0055060B"/>
    <w:rsid w:val="0055240C"/>
    <w:rsid w:val="00553773"/>
    <w:rsid w:val="00561053"/>
    <w:rsid w:val="005640A3"/>
    <w:rsid w:val="005718E5"/>
    <w:rsid w:val="005721C5"/>
    <w:rsid w:val="005738D0"/>
    <w:rsid w:val="005A1EFF"/>
    <w:rsid w:val="005B60B3"/>
    <w:rsid w:val="005C030A"/>
    <w:rsid w:val="005C31E3"/>
    <w:rsid w:val="005C3D97"/>
    <w:rsid w:val="005C68A1"/>
    <w:rsid w:val="005D7124"/>
    <w:rsid w:val="005E34E2"/>
    <w:rsid w:val="005E4858"/>
    <w:rsid w:val="005E497A"/>
    <w:rsid w:val="00620BD5"/>
    <w:rsid w:val="006344CE"/>
    <w:rsid w:val="00642305"/>
    <w:rsid w:val="00647CA1"/>
    <w:rsid w:val="00654253"/>
    <w:rsid w:val="00660DC2"/>
    <w:rsid w:val="00666C26"/>
    <w:rsid w:val="00670363"/>
    <w:rsid w:val="0067145E"/>
    <w:rsid w:val="00682F88"/>
    <w:rsid w:val="00685811"/>
    <w:rsid w:val="00692414"/>
    <w:rsid w:val="006A0D65"/>
    <w:rsid w:val="006A286E"/>
    <w:rsid w:val="006B11F5"/>
    <w:rsid w:val="006B2A0A"/>
    <w:rsid w:val="006B5CDE"/>
    <w:rsid w:val="006C5913"/>
    <w:rsid w:val="006C60F7"/>
    <w:rsid w:val="006C646E"/>
    <w:rsid w:val="006C6E41"/>
    <w:rsid w:val="006C7159"/>
    <w:rsid w:val="006D0077"/>
    <w:rsid w:val="006D1842"/>
    <w:rsid w:val="006D418F"/>
    <w:rsid w:val="006E1948"/>
    <w:rsid w:val="006F03B8"/>
    <w:rsid w:val="006F2121"/>
    <w:rsid w:val="00705F7D"/>
    <w:rsid w:val="00706E7A"/>
    <w:rsid w:val="00720AB4"/>
    <w:rsid w:val="0072244D"/>
    <w:rsid w:val="0073165B"/>
    <w:rsid w:val="007320A9"/>
    <w:rsid w:val="00734786"/>
    <w:rsid w:val="007571D4"/>
    <w:rsid w:val="007640B6"/>
    <w:rsid w:val="00773D98"/>
    <w:rsid w:val="007A468F"/>
    <w:rsid w:val="007B3A98"/>
    <w:rsid w:val="007C58C2"/>
    <w:rsid w:val="007D1412"/>
    <w:rsid w:val="007D620E"/>
    <w:rsid w:val="007E0082"/>
    <w:rsid w:val="007E0C35"/>
    <w:rsid w:val="007E62EB"/>
    <w:rsid w:val="008009DF"/>
    <w:rsid w:val="00801ED9"/>
    <w:rsid w:val="0080385E"/>
    <w:rsid w:val="0080449D"/>
    <w:rsid w:val="00813519"/>
    <w:rsid w:val="00827F9D"/>
    <w:rsid w:val="00837BED"/>
    <w:rsid w:val="00851CEE"/>
    <w:rsid w:val="00861A85"/>
    <w:rsid w:val="00863276"/>
    <w:rsid w:val="00863E15"/>
    <w:rsid w:val="008644A2"/>
    <w:rsid w:val="00871DD2"/>
    <w:rsid w:val="00883513"/>
    <w:rsid w:val="00890C63"/>
    <w:rsid w:val="008D1E65"/>
    <w:rsid w:val="008D3226"/>
    <w:rsid w:val="008F57E7"/>
    <w:rsid w:val="0090278D"/>
    <w:rsid w:val="00904032"/>
    <w:rsid w:val="0091101D"/>
    <w:rsid w:val="00913BB7"/>
    <w:rsid w:val="00914A0A"/>
    <w:rsid w:val="00915CA7"/>
    <w:rsid w:val="00931F5A"/>
    <w:rsid w:val="00937825"/>
    <w:rsid w:val="009412B1"/>
    <w:rsid w:val="00941F1A"/>
    <w:rsid w:val="009760B3"/>
    <w:rsid w:val="009954D5"/>
    <w:rsid w:val="009A019C"/>
    <w:rsid w:val="009B1275"/>
    <w:rsid w:val="009B63E8"/>
    <w:rsid w:val="009B6E24"/>
    <w:rsid w:val="009C0DA0"/>
    <w:rsid w:val="009D077F"/>
    <w:rsid w:val="009D07D4"/>
    <w:rsid w:val="009D36D7"/>
    <w:rsid w:val="009D6BEF"/>
    <w:rsid w:val="009F0749"/>
    <w:rsid w:val="00A0621B"/>
    <w:rsid w:val="00A35BA6"/>
    <w:rsid w:val="00A3658E"/>
    <w:rsid w:val="00A84832"/>
    <w:rsid w:val="00A872AF"/>
    <w:rsid w:val="00A93E2F"/>
    <w:rsid w:val="00AC315B"/>
    <w:rsid w:val="00AC3476"/>
    <w:rsid w:val="00AD44BE"/>
    <w:rsid w:val="00AE5540"/>
    <w:rsid w:val="00B07688"/>
    <w:rsid w:val="00B32147"/>
    <w:rsid w:val="00B36BA7"/>
    <w:rsid w:val="00B45C1B"/>
    <w:rsid w:val="00B7017D"/>
    <w:rsid w:val="00B763DA"/>
    <w:rsid w:val="00B81B72"/>
    <w:rsid w:val="00B91F38"/>
    <w:rsid w:val="00BA3576"/>
    <w:rsid w:val="00BB57AA"/>
    <w:rsid w:val="00BD0258"/>
    <w:rsid w:val="00BD3428"/>
    <w:rsid w:val="00BD79E0"/>
    <w:rsid w:val="00BE0DAE"/>
    <w:rsid w:val="00BE625E"/>
    <w:rsid w:val="00BE6581"/>
    <w:rsid w:val="00BE78F6"/>
    <w:rsid w:val="00BF287F"/>
    <w:rsid w:val="00BF6895"/>
    <w:rsid w:val="00C01AC8"/>
    <w:rsid w:val="00C03D09"/>
    <w:rsid w:val="00C07003"/>
    <w:rsid w:val="00C13C65"/>
    <w:rsid w:val="00C3078A"/>
    <w:rsid w:val="00C3472E"/>
    <w:rsid w:val="00C34E98"/>
    <w:rsid w:val="00C526E2"/>
    <w:rsid w:val="00C6491D"/>
    <w:rsid w:val="00C766F7"/>
    <w:rsid w:val="00CA5715"/>
    <w:rsid w:val="00CA619A"/>
    <w:rsid w:val="00CA6962"/>
    <w:rsid w:val="00CA7AC5"/>
    <w:rsid w:val="00CB3D6E"/>
    <w:rsid w:val="00CC5592"/>
    <w:rsid w:val="00CD0E15"/>
    <w:rsid w:val="00CD68C4"/>
    <w:rsid w:val="00CF03DD"/>
    <w:rsid w:val="00D21232"/>
    <w:rsid w:val="00D363C9"/>
    <w:rsid w:val="00D42B42"/>
    <w:rsid w:val="00D5033B"/>
    <w:rsid w:val="00D531B6"/>
    <w:rsid w:val="00D54FE8"/>
    <w:rsid w:val="00D635D1"/>
    <w:rsid w:val="00D65C0A"/>
    <w:rsid w:val="00D75884"/>
    <w:rsid w:val="00D776D7"/>
    <w:rsid w:val="00D855F9"/>
    <w:rsid w:val="00D87311"/>
    <w:rsid w:val="00D90C80"/>
    <w:rsid w:val="00D91FA4"/>
    <w:rsid w:val="00DA2BA3"/>
    <w:rsid w:val="00DB6960"/>
    <w:rsid w:val="00DC09B5"/>
    <w:rsid w:val="00DC26B4"/>
    <w:rsid w:val="00DD2260"/>
    <w:rsid w:val="00DD319F"/>
    <w:rsid w:val="00DD74DD"/>
    <w:rsid w:val="00DE0F45"/>
    <w:rsid w:val="00DE112B"/>
    <w:rsid w:val="00DF0D79"/>
    <w:rsid w:val="00E1498B"/>
    <w:rsid w:val="00E156EE"/>
    <w:rsid w:val="00E20D2F"/>
    <w:rsid w:val="00E25E31"/>
    <w:rsid w:val="00E27ABF"/>
    <w:rsid w:val="00E333A9"/>
    <w:rsid w:val="00E43DFF"/>
    <w:rsid w:val="00E55D06"/>
    <w:rsid w:val="00E62517"/>
    <w:rsid w:val="00E649AC"/>
    <w:rsid w:val="00E657FC"/>
    <w:rsid w:val="00E721BF"/>
    <w:rsid w:val="00E72912"/>
    <w:rsid w:val="00E72981"/>
    <w:rsid w:val="00EA130A"/>
    <w:rsid w:val="00EA609E"/>
    <w:rsid w:val="00EC2C92"/>
    <w:rsid w:val="00EC5699"/>
    <w:rsid w:val="00EC6EC2"/>
    <w:rsid w:val="00EE1126"/>
    <w:rsid w:val="00EE4C8E"/>
    <w:rsid w:val="00EF10E4"/>
    <w:rsid w:val="00F16D07"/>
    <w:rsid w:val="00F27011"/>
    <w:rsid w:val="00F41322"/>
    <w:rsid w:val="00F4465E"/>
    <w:rsid w:val="00F44DED"/>
    <w:rsid w:val="00F4647C"/>
    <w:rsid w:val="00F71161"/>
    <w:rsid w:val="00F71C18"/>
    <w:rsid w:val="00F80E83"/>
    <w:rsid w:val="00F92318"/>
    <w:rsid w:val="00F94359"/>
    <w:rsid w:val="00FA5EC2"/>
    <w:rsid w:val="00FB3B4A"/>
    <w:rsid w:val="00FC3812"/>
    <w:rsid w:val="00FD5AEE"/>
    <w:rsid w:val="00FE59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0416D3"/>
    <w:pPr>
      <w:widowControl/>
      <w:spacing w:before="100" w:beforeAutospacing="1" w:after="100" w:afterAutospacing="1"/>
      <w:jc w:val="left"/>
    </w:pPr>
    <w:rPr>
      <w:rFonts w:ascii="宋体" w:hAnsi="宋体" w:cs="宋体"/>
      <w:color w:val="003333"/>
      <w:kern w:val="0"/>
      <w:sz w:val="19"/>
      <w:szCs w:val="19"/>
    </w:rPr>
  </w:style>
  <w:style w:type="character" w:customStyle="1" w:styleId="style11">
    <w:name w:val="style11"/>
    <w:uiPriority w:val="99"/>
    <w:rsid w:val="000416D3"/>
    <w:rPr>
      <w:b/>
      <w:color w:val="FF0000"/>
      <w:sz w:val="27"/>
    </w:rPr>
  </w:style>
  <w:style w:type="paragraph" w:styleId="a3">
    <w:name w:val="Date"/>
    <w:basedOn w:val="a"/>
    <w:next w:val="a"/>
    <w:link w:val="Char"/>
    <w:uiPriority w:val="99"/>
    <w:rsid w:val="000416D3"/>
    <w:pPr>
      <w:widowControl/>
    </w:pPr>
    <w:rPr>
      <w:rFonts w:ascii="宋体" w:hAnsi="Courier New"/>
      <w:kern w:val="0"/>
      <w:sz w:val="20"/>
      <w:szCs w:val="20"/>
    </w:rPr>
  </w:style>
  <w:style w:type="character" w:customStyle="1" w:styleId="Char">
    <w:name w:val="日期 Char"/>
    <w:basedOn w:val="a0"/>
    <w:link w:val="a3"/>
    <w:uiPriority w:val="99"/>
    <w:locked/>
    <w:rsid w:val="000416D3"/>
    <w:rPr>
      <w:rFonts w:ascii="宋体" w:eastAsia="宋体" w:hAnsi="Courier New"/>
      <w:sz w:val="20"/>
    </w:rPr>
  </w:style>
  <w:style w:type="paragraph" w:styleId="a4">
    <w:name w:val="Normal (Web)"/>
    <w:basedOn w:val="a"/>
    <w:uiPriority w:val="99"/>
    <w:rsid w:val="001044B3"/>
    <w:pPr>
      <w:spacing w:beforeAutospacing="1" w:afterAutospacing="1"/>
      <w:jc w:val="left"/>
    </w:pPr>
    <w:rPr>
      <w:kern w:val="0"/>
      <w:sz w:val="24"/>
      <w:szCs w:val="24"/>
    </w:rPr>
  </w:style>
  <w:style w:type="character" w:styleId="a5">
    <w:name w:val="Strong"/>
    <w:basedOn w:val="a0"/>
    <w:uiPriority w:val="99"/>
    <w:qFormat/>
    <w:locked/>
    <w:rsid w:val="001044B3"/>
    <w:rPr>
      <w:rFonts w:cs="Times New Roman"/>
      <w:b/>
    </w:rPr>
  </w:style>
  <w:style w:type="paragraph" w:styleId="a6">
    <w:name w:val="footer"/>
    <w:basedOn w:val="a"/>
    <w:link w:val="Char0"/>
    <w:uiPriority w:val="99"/>
    <w:rsid w:val="00171DBE"/>
    <w:pPr>
      <w:tabs>
        <w:tab w:val="center" w:pos="4153"/>
        <w:tab w:val="right" w:pos="8306"/>
      </w:tabs>
      <w:snapToGrid w:val="0"/>
      <w:jc w:val="left"/>
    </w:pPr>
    <w:rPr>
      <w:kern w:val="0"/>
      <w:sz w:val="18"/>
      <w:szCs w:val="18"/>
    </w:rPr>
  </w:style>
  <w:style w:type="character" w:customStyle="1" w:styleId="Char0">
    <w:name w:val="页脚 Char"/>
    <w:basedOn w:val="a0"/>
    <w:link w:val="a6"/>
    <w:uiPriority w:val="99"/>
    <w:semiHidden/>
    <w:locked/>
    <w:rsid w:val="006C60F7"/>
    <w:rPr>
      <w:sz w:val="18"/>
    </w:rPr>
  </w:style>
  <w:style w:type="character" w:styleId="a7">
    <w:name w:val="page number"/>
    <w:basedOn w:val="a0"/>
    <w:uiPriority w:val="99"/>
    <w:rsid w:val="00171DBE"/>
    <w:rPr>
      <w:rFonts w:cs="Times New Roman"/>
    </w:rPr>
  </w:style>
  <w:style w:type="paragraph" w:styleId="a8">
    <w:name w:val="Balloon Text"/>
    <w:basedOn w:val="a"/>
    <w:link w:val="Char1"/>
    <w:uiPriority w:val="99"/>
    <w:semiHidden/>
    <w:rsid w:val="00D87311"/>
    <w:rPr>
      <w:kern w:val="0"/>
      <w:sz w:val="18"/>
      <w:szCs w:val="18"/>
    </w:rPr>
  </w:style>
  <w:style w:type="character" w:customStyle="1" w:styleId="Char1">
    <w:name w:val="批注框文本 Char"/>
    <w:basedOn w:val="a0"/>
    <w:link w:val="a8"/>
    <w:uiPriority w:val="99"/>
    <w:semiHidden/>
    <w:locked/>
    <w:rsid w:val="00D87311"/>
    <w:rPr>
      <w:sz w:val="18"/>
    </w:rPr>
  </w:style>
  <w:style w:type="paragraph" w:styleId="a9">
    <w:name w:val="header"/>
    <w:basedOn w:val="a"/>
    <w:link w:val="Char2"/>
    <w:uiPriority w:val="99"/>
    <w:semiHidden/>
    <w:unhideWhenUsed/>
    <w:rsid w:val="007D620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7D62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山西农业大学本科生课程考试阅卷规范</dc:title>
  <dc:subject/>
  <dc:creator>杜慧玲</dc:creator>
  <cp:keywords/>
  <dc:description/>
  <cp:lastModifiedBy>春泉用户</cp:lastModifiedBy>
  <cp:revision>25</cp:revision>
  <dcterms:created xsi:type="dcterms:W3CDTF">2017-12-01T07:42:00Z</dcterms:created>
  <dcterms:modified xsi:type="dcterms:W3CDTF">2018-01-02T02:58:00Z</dcterms:modified>
</cp:coreProperties>
</file>